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DD9E" w14:textId="2B389606" w:rsidR="00F762FE" w:rsidRDefault="00E73F13" w:rsidP="001F248D">
      <w:pPr>
        <w:kinsoku w:val="0"/>
        <w:overflowPunct w:val="0"/>
        <w:autoSpaceDE/>
        <w:autoSpaceDN/>
        <w:adjustRightInd/>
        <w:spacing w:before="2" w:line="308" w:lineRule="exact"/>
        <w:textAlignment w:val="baseline"/>
        <w:rPr>
          <w:rFonts w:ascii="Tahoma" w:hAnsi="Tahoma" w:cs="Tahoma"/>
          <w:b/>
          <w:bCs/>
          <w:spacing w:val="6"/>
          <w:sz w:val="24"/>
          <w:szCs w:val="24"/>
        </w:rPr>
      </w:pPr>
      <w:r>
        <w:rPr>
          <w:rFonts w:ascii="Tahoma" w:hAnsi="Tahoma" w:cs="Tahoma"/>
          <w:b/>
          <w:bCs/>
          <w:spacing w:val="6"/>
          <w:sz w:val="24"/>
          <w:szCs w:val="24"/>
        </w:rPr>
        <w:t xml:space="preserve">Förderrichtlinien </w:t>
      </w:r>
      <w:del w:id="0" w:author="Herbert" w:date="2019-05-22T10:34:00Z">
        <w:r w:rsidDel="00A52894">
          <w:rPr>
            <w:rFonts w:ascii="Tahoma" w:hAnsi="Tahoma" w:cs="Tahoma"/>
            <w:b/>
            <w:bCs/>
            <w:spacing w:val="6"/>
            <w:sz w:val="24"/>
            <w:szCs w:val="24"/>
          </w:rPr>
          <w:delText>2018</w:delText>
        </w:r>
      </w:del>
      <w:ins w:id="1" w:author="Herbert" w:date="2019-05-22T10:34:00Z">
        <w:r w:rsidR="00A52894">
          <w:rPr>
            <w:rFonts w:ascii="Tahoma" w:hAnsi="Tahoma" w:cs="Tahoma"/>
            <w:b/>
            <w:bCs/>
            <w:spacing w:val="6"/>
            <w:sz w:val="24"/>
            <w:szCs w:val="24"/>
          </w:rPr>
          <w:t>201</w:t>
        </w:r>
        <w:r w:rsidR="00A52894">
          <w:rPr>
            <w:rFonts w:ascii="Tahoma" w:hAnsi="Tahoma" w:cs="Tahoma"/>
            <w:b/>
            <w:bCs/>
            <w:spacing w:val="6"/>
            <w:sz w:val="24"/>
            <w:szCs w:val="24"/>
          </w:rPr>
          <w:t>9</w:t>
        </w:r>
      </w:ins>
      <w:r>
        <w:rPr>
          <w:rFonts w:ascii="Tahoma" w:hAnsi="Tahoma" w:cs="Tahoma"/>
          <w:b/>
          <w:bCs/>
          <w:spacing w:val="6"/>
          <w:sz w:val="24"/>
          <w:szCs w:val="24"/>
        </w:rPr>
        <w:t>/</w:t>
      </w:r>
      <w:del w:id="2" w:author="Herbert" w:date="2019-05-22T10:34:00Z">
        <w:r w:rsidDel="00A52894">
          <w:rPr>
            <w:rFonts w:ascii="Tahoma" w:hAnsi="Tahoma" w:cs="Tahoma"/>
            <w:b/>
            <w:bCs/>
            <w:spacing w:val="6"/>
            <w:sz w:val="24"/>
            <w:szCs w:val="24"/>
          </w:rPr>
          <w:delText xml:space="preserve">2019 </w:delText>
        </w:r>
      </w:del>
      <w:ins w:id="3" w:author="Herbert" w:date="2019-05-22T10:34:00Z">
        <w:r w:rsidR="00A52894">
          <w:rPr>
            <w:rFonts w:ascii="Tahoma" w:hAnsi="Tahoma" w:cs="Tahoma"/>
            <w:b/>
            <w:bCs/>
            <w:spacing w:val="6"/>
            <w:sz w:val="24"/>
            <w:szCs w:val="24"/>
          </w:rPr>
          <w:t>20</w:t>
        </w:r>
        <w:r w:rsidR="00A52894">
          <w:rPr>
            <w:rFonts w:ascii="Tahoma" w:hAnsi="Tahoma" w:cs="Tahoma"/>
            <w:b/>
            <w:bCs/>
            <w:spacing w:val="6"/>
            <w:sz w:val="24"/>
            <w:szCs w:val="24"/>
          </w:rPr>
          <w:t>20</w:t>
        </w:r>
        <w:r w:rsidR="00A52894">
          <w:rPr>
            <w:rFonts w:ascii="Tahoma" w:hAnsi="Tahoma" w:cs="Tahoma"/>
            <w:b/>
            <w:bCs/>
            <w:spacing w:val="6"/>
            <w:sz w:val="24"/>
            <w:szCs w:val="24"/>
          </w:rPr>
          <w:t xml:space="preserve"> </w:t>
        </w:r>
      </w:ins>
      <w:r w:rsidR="001F248D">
        <w:rPr>
          <w:rFonts w:ascii="Tahoma" w:hAnsi="Tahoma" w:cs="Tahoma"/>
          <w:b/>
          <w:bCs/>
          <w:spacing w:val="6"/>
          <w:sz w:val="24"/>
          <w:szCs w:val="24"/>
        </w:rPr>
        <w:t xml:space="preserve">des </w:t>
      </w:r>
      <w:r w:rsidR="006039B3">
        <w:rPr>
          <w:rFonts w:ascii="Tahoma" w:hAnsi="Tahoma" w:cs="Tahoma"/>
          <w:b/>
          <w:bCs/>
          <w:spacing w:val="6"/>
          <w:sz w:val="24"/>
          <w:szCs w:val="24"/>
        </w:rPr>
        <w:t>Förderverein</w:t>
      </w:r>
      <w:r w:rsidR="001F248D">
        <w:rPr>
          <w:rFonts w:ascii="Tahoma" w:hAnsi="Tahoma" w:cs="Tahoma"/>
          <w:b/>
          <w:bCs/>
          <w:spacing w:val="6"/>
          <w:sz w:val="24"/>
          <w:szCs w:val="24"/>
        </w:rPr>
        <w:t xml:space="preserve">s Rellinger </w:t>
      </w:r>
      <w:r w:rsidR="00D03101">
        <w:rPr>
          <w:rFonts w:ascii="Tahoma" w:hAnsi="Tahoma" w:cs="Tahoma"/>
          <w:b/>
          <w:bCs/>
          <w:spacing w:val="6"/>
          <w:sz w:val="24"/>
          <w:szCs w:val="24"/>
        </w:rPr>
        <w:t>Füchse</w:t>
      </w:r>
      <w:r w:rsidR="001F248D">
        <w:rPr>
          <w:rFonts w:ascii="Tahoma" w:hAnsi="Tahoma" w:cs="Tahoma"/>
          <w:b/>
          <w:bCs/>
          <w:spacing w:val="6"/>
          <w:sz w:val="24"/>
          <w:szCs w:val="24"/>
        </w:rPr>
        <w:t xml:space="preserve"> e.V.</w:t>
      </w:r>
    </w:p>
    <w:p w14:paraId="7F64BB8E" w14:textId="0955330E" w:rsidR="00F762FE" w:rsidRPr="00E73F13" w:rsidRDefault="00E73F13" w:rsidP="00E73F13">
      <w:pPr>
        <w:pStyle w:val="Listenabsatz"/>
        <w:numPr>
          <w:ilvl w:val="0"/>
          <w:numId w:val="13"/>
        </w:numPr>
        <w:kinsoku w:val="0"/>
        <w:overflowPunct w:val="0"/>
        <w:autoSpaceDE/>
        <w:autoSpaceDN/>
        <w:adjustRightInd/>
        <w:spacing w:before="799" w:line="247" w:lineRule="exact"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Fördergrundsätze</w:t>
      </w:r>
    </w:p>
    <w:p w14:paraId="4F10BA97" w14:textId="6D737C6C" w:rsidR="00BB7D88" w:rsidRDefault="00BB7D88" w:rsidP="00E01B5F">
      <w:pPr>
        <w:numPr>
          <w:ilvl w:val="0"/>
          <w:numId w:val="1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ind w:left="36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Die Rellinger Füchse fördern die Handballsparte des Rellinger Turnverein e.V. durch </w:t>
      </w:r>
      <w:r w:rsidR="00B24644">
        <w:rPr>
          <w:rFonts w:ascii="Tahoma" w:hAnsi="Tahoma" w:cs="Tahoma"/>
          <w:sz w:val="21"/>
          <w:szCs w:val="21"/>
        </w:rPr>
        <w:t>Geld- und Sachz</w:t>
      </w:r>
      <w:r>
        <w:rPr>
          <w:rFonts w:ascii="Tahoma" w:hAnsi="Tahoma" w:cs="Tahoma"/>
          <w:sz w:val="21"/>
          <w:szCs w:val="21"/>
        </w:rPr>
        <w:t>uwendungen.</w:t>
      </w:r>
    </w:p>
    <w:p w14:paraId="1B31C8C8" w14:textId="5F09CFAC" w:rsidR="00BB7D88" w:rsidRDefault="00BB7D88" w:rsidP="00E01B5F">
      <w:pPr>
        <w:numPr>
          <w:ilvl w:val="0"/>
          <w:numId w:val="1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ind w:left="36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Dabei werden insbesondere die Leistungsorientierung der Sparte sowie die Jugendmannschaften gefördert.</w:t>
      </w:r>
    </w:p>
    <w:p w14:paraId="1670EDA0" w14:textId="3E96D13D" w:rsidR="003E3FE1" w:rsidRDefault="003E3FE1" w:rsidP="00E01B5F">
      <w:pPr>
        <w:numPr>
          <w:ilvl w:val="0"/>
          <w:numId w:val="1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ind w:left="360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Rellinger Füchse unterstützen durch die Förderarten Basis-Förderung, Jugend-Förderung, Leistungs-Förderung, Förderung der Vereinszusammengehörigkeit und Einzel-Förderung</w:t>
      </w:r>
    </w:p>
    <w:p w14:paraId="12A02BBB" w14:textId="1349F49F" w:rsidR="00BB7D88" w:rsidRPr="00E73F13" w:rsidRDefault="00BB7D88" w:rsidP="00BB7D88">
      <w:pPr>
        <w:pStyle w:val="Listenabsatz"/>
        <w:numPr>
          <w:ilvl w:val="0"/>
          <w:numId w:val="13"/>
        </w:numPr>
        <w:kinsoku w:val="0"/>
        <w:overflowPunct w:val="0"/>
        <w:autoSpaceDE/>
        <w:autoSpaceDN/>
        <w:adjustRightInd/>
        <w:spacing w:before="799" w:line="247" w:lineRule="exact"/>
        <w:textAlignment w:val="baseline"/>
        <w:rPr>
          <w:rFonts w:ascii="Tahoma" w:hAnsi="Tahoma" w:cs="Tahoma"/>
          <w:b/>
          <w:bCs/>
          <w:sz w:val="21"/>
          <w:szCs w:val="21"/>
        </w:rPr>
      </w:pPr>
      <w:bookmarkStart w:id="4" w:name="_Hlk518637255"/>
      <w:r>
        <w:rPr>
          <w:rFonts w:ascii="Tahoma" w:hAnsi="Tahoma" w:cs="Tahoma"/>
          <w:b/>
          <w:bCs/>
          <w:sz w:val="21"/>
          <w:szCs w:val="21"/>
        </w:rPr>
        <w:t>Verfahren</w:t>
      </w:r>
    </w:p>
    <w:p w14:paraId="0C99DF7D" w14:textId="77777777" w:rsidR="00BB7D88" w:rsidRDefault="00BB7D88" w:rsidP="00BB7D88">
      <w:pPr>
        <w:numPr>
          <w:ilvl w:val="0"/>
          <w:numId w:val="15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Förderung wird im Rahmen der zur Verfügung stehenden Mittel vorgenommen.</w:t>
      </w:r>
    </w:p>
    <w:p w14:paraId="62EA2550" w14:textId="77777777" w:rsidR="00BB7D88" w:rsidRDefault="00BB7D88" w:rsidP="00BB7D88">
      <w:pPr>
        <w:numPr>
          <w:ilvl w:val="0"/>
          <w:numId w:val="15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Über die Förderung einzelner Maßnahmen entscheidet der Vorstand der Rellinger Füchse.</w:t>
      </w:r>
    </w:p>
    <w:p w14:paraId="0F0CC025" w14:textId="18FAD0E2" w:rsidR="00A37179" w:rsidRDefault="000F2AB2" w:rsidP="00BB7D88">
      <w:pPr>
        <w:numPr>
          <w:ilvl w:val="0"/>
          <w:numId w:val="15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bookmarkStart w:id="5" w:name="_GoBack"/>
      <w:r>
        <w:rPr>
          <w:rFonts w:ascii="Tahoma" w:hAnsi="Tahoma" w:cs="Tahoma"/>
          <w:sz w:val="21"/>
          <w:szCs w:val="21"/>
        </w:rPr>
        <w:t xml:space="preserve">Förderanträge können von allen Funktionsträgern (Mannschaftsvertreter, Trainer, </w:t>
      </w:r>
      <w:bookmarkEnd w:id="5"/>
      <w:r>
        <w:rPr>
          <w:rFonts w:ascii="Tahoma" w:hAnsi="Tahoma" w:cs="Tahoma"/>
          <w:sz w:val="21"/>
          <w:szCs w:val="21"/>
        </w:rPr>
        <w:t xml:space="preserve">Schiedsrichterobmann, Handballvorstand) gestellt werden. </w:t>
      </w:r>
      <w:r w:rsidR="00A37179">
        <w:rPr>
          <w:rFonts w:ascii="Tahoma" w:hAnsi="Tahoma" w:cs="Tahoma"/>
          <w:sz w:val="21"/>
          <w:szCs w:val="21"/>
        </w:rPr>
        <w:t>Jede</w:t>
      </w:r>
      <w:r>
        <w:rPr>
          <w:rFonts w:ascii="Tahoma" w:hAnsi="Tahoma" w:cs="Tahoma"/>
          <w:sz w:val="21"/>
          <w:szCs w:val="21"/>
        </w:rPr>
        <w:t>r Förderantrag muss eine</w:t>
      </w:r>
      <w:r w:rsidR="00A37179">
        <w:rPr>
          <w:rFonts w:ascii="Tahoma" w:hAnsi="Tahoma" w:cs="Tahoma"/>
          <w:sz w:val="21"/>
          <w:szCs w:val="21"/>
        </w:rPr>
        <w:t xml:space="preserve"> genaue Beschreibung der Maßnahme und eine Kostenaufstellung </w:t>
      </w:r>
      <w:r w:rsidR="003D085D">
        <w:rPr>
          <w:rFonts w:ascii="Tahoma" w:hAnsi="Tahoma" w:cs="Tahoma"/>
          <w:sz w:val="21"/>
          <w:szCs w:val="21"/>
        </w:rPr>
        <w:t>enthalten</w:t>
      </w:r>
      <w:r w:rsidR="00A37179">
        <w:rPr>
          <w:rFonts w:ascii="Tahoma" w:hAnsi="Tahoma" w:cs="Tahoma"/>
          <w:sz w:val="21"/>
          <w:szCs w:val="21"/>
        </w:rPr>
        <w:t>.</w:t>
      </w:r>
    </w:p>
    <w:p w14:paraId="13C69B0C" w14:textId="536B973E" w:rsidR="00A37179" w:rsidRDefault="00BB7D88" w:rsidP="00BB7D88">
      <w:pPr>
        <w:numPr>
          <w:ilvl w:val="0"/>
          <w:numId w:val="15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Die </w:t>
      </w:r>
      <w:r w:rsidR="00A37179">
        <w:rPr>
          <w:rFonts w:ascii="Tahoma" w:hAnsi="Tahoma" w:cs="Tahoma"/>
          <w:sz w:val="21"/>
          <w:szCs w:val="21"/>
        </w:rPr>
        <w:t>Vergabe der Mittel kann an Bedingungen geknüpft werden</w:t>
      </w:r>
    </w:p>
    <w:p w14:paraId="61961AA2" w14:textId="6AC0B82B" w:rsidR="00814C68" w:rsidRDefault="005C7C18" w:rsidP="00BB7D88">
      <w:pPr>
        <w:numPr>
          <w:ilvl w:val="0"/>
          <w:numId w:val="15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Die Förderrichtlinien gelten </w:t>
      </w:r>
      <w:ins w:id="6" w:author="Herbert" w:date="2019-05-22T10:40:00Z">
        <w:r w:rsidR="008D44BF">
          <w:rPr>
            <w:rFonts w:ascii="Tahoma" w:hAnsi="Tahoma" w:cs="Tahoma"/>
            <w:sz w:val="21"/>
            <w:szCs w:val="21"/>
          </w:rPr>
          <w:t xml:space="preserve">zunächst </w:t>
        </w:r>
      </w:ins>
      <w:del w:id="7" w:author="Herbert" w:date="2019-05-22T10:39:00Z">
        <w:r w:rsidDel="008D44BF">
          <w:rPr>
            <w:rFonts w:ascii="Tahoma" w:hAnsi="Tahoma" w:cs="Tahoma"/>
            <w:sz w:val="21"/>
            <w:szCs w:val="21"/>
          </w:rPr>
          <w:delText xml:space="preserve">zunächst </w:delText>
        </w:r>
      </w:del>
      <w:r>
        <w:rPr>
          <w:rFonts w:ascii="Tahoma" w:hAnsi="Tahoma" w:cs="Tahoma"/>
          <w:sz w:val="21"/>
          <w:szCs w:val="21"/>
        </w:rPr>
        <w:t xml:space="preserve">für die Saison </w:t>
      </w:r>
      <w:del w:id="8" w:author="Herbert" w:date="2019-05-22T10:39:00Z">
        <w:r w:rsidDel="008D44BF">
          <w:rPr>
            <w:rFonts w:ascii="Tahoma" w:hAnsi="Tahoma" w:cs="Tahoma"/>
            <w:sz w:val="21"/>
            <w:szCs w:val="21"/>
          </w:rPr>
          <w:delText>2018</w:delText>
        </w:r>
      </w:del>
      <w:ins w:id="9" w:author="Herbert" w:date="2019-05-22T10:39:00Z">
        <w:r w:rsidR="008D44BF">
          <w:rPr>
            <w:rFonts w:ascii="Tahoma" w:hAnsi="Tahoma" w:cs="Tahoma"/>
            <w:sz w:val="21"/>
            <w:szCs w:val="21"/>
          </w:rPr>
          <w:t>201</w:t>
        </w:r>
        <w:r w:rsidR="008D44BF">
          <w:rPr>
            <w:rFonts w:ascii="Tahoma" w:hAnsi="Tahoma" w:cs="Tahoma"/>
            <w:sz w:val="21"/>
            <w:szCs w:val="21"/>
          </w:rPr>
          <w:t>9</w:t>
        </w:r>
      </w:ins>
      <w:r>
        <w:rPr>
          <w:rFonts w:ascii="Tahoma" w:hAnsi="Tahoma" w:cs="Tahoma"/>
          <w:sz w:val="21"/>
          <w:szCs w:val="21"/>
        </w:rPr>
        <w:t>/</w:t>
      </w:r>
      <w:del w:id="10" w:author="Herbert" w:date="2019-05-22T10:39:00Z">
        <w:r w:rsidDel="008D44BF">
          <w:rPr>
            <w:rFonts w:ascii="Tahoma" w:hAnsi="Tahoma" w:cs="Tahoma"/>
            <w:sz w:val="21"/>
            <w:szCs w:val="21"/>
          </w:rPr>
          <w:delText>2019</w:delText>
        </w:r>
      </w:del>
      <w:ins w:id="11" w:author="Herbert" w:date="2019-05-22T10:39:00Z">
        <w:r w:rsidR="008D44BF">
          <w:rPr>
            <w:rFonts w:ascii="Tahoma" w:hAnsi="Tahoma" w:cs="Tahoma"/>
            <w:sz w:val="21"/>
            <w:szCs w:val="21"/>
          </w:rPr>
          <w:t>20</w:t>
        </w:r>
        <w:r w:rsidR="008D44BF">
          <w:rPr>
            <w:rFonts w:ascii="Tahoma" w:hAnsi="Tahoma" w:cs="Tahoma"/>
            <w:sz w:val="21"/>
            <w:szCs w:val="21"/>
          </w:rPr>
          <w:t>20</w:t>
        </w:r>
      </w:ins>
      <w:r w:rsidR="00160FA5">
        <w:rPr>
          <w:rFonts w:ascii="Tahoma" w:hAnsi="Tahoma" w:cs="Tahoma"/>
          <w:sz w:val="21"/>
          <w:szCs w:val="21"/>
        </w:rPr>
        <w:t>. Sie gelten unverändert weiter, solange keine Änderungen vorgenommen werden.</w:t>
      </w:r>
    </w:p>
    <w:bookmarkEnd w:id="4"/>
    <w:p w14:paraId="158778D0" w14:textId="7C52FD39" w:rsidR="00A37179" w:rsidRPr="00E73F13" w:rsidRDefault="00A37179" w:rsidP="00A37179">
      <w:pPr>
        <w:pStyle w:val="Listenabsatz"/>
        <w:numPr>
          <w:ilvl w:val="0"/>
          <w:numId w:val="13"/>
        </w:numPr>
        <w:kinsoku w:val="0"/>
        <w:overflowPunct w:val="0"/>
        <w:autoSpaceDE/>
        <w:autoSpaceDN/>
        <w:adjustRightInd/>
        <w:spacing w:before="799" w:line="247" w:lineRule="exact"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Förder</w:t>
      </w:r>
      <w:r w:rsidR="000F2AB2">
        <w:rPr>
          <w:rFonts w:ascii="Tahoma" w:hAnsi="Tahoma" w:cs="Tahoma"/>
          <w:b/>
          <w:bCs/>
          <w:sz w:val="21"/>
          <w:szCs w:val="21"/>
        </w:rPr>
        <w:t>arten</w:t>
      </w:r>
    </w:p>
    <w:p w14:paraId="31996293" w14:textId="4312E814" w:rsidR="00A37179" w:rsidRDefault="008D44BF" w:rsidP="00A37179">
      <w:pPr>
        <w:numPr>
          <w:ilvl w:val="0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ins w:id="12" w:author="Herbert" w:date="2019-05-22T10:38:00Z">
        <w:r>
          <w:rPr>
            <w:rFonts w:ascii="Tahoma" w:hAnsi="Tahoma" w:cs="Tahoma"/>
            <w:sz w:val="21"/>
            <w:szCs w:val="21"/>
          </w:rPr>
          <w:t xml:space="preserve">Jede Mannschaft (Herren - Damen – Jugend) kann auf Antrag eine jährliche </w:t>
        </w:r>
        <w:r>
          <w:rPr>
            <w:rFonts w:ascii="Tahoma" w:hAnsi="Tahoma" w:cs="Tahoma"/>
            <w:b/>
            <w:bCs/>
            <w:sz w:val="21"/>
            <w:szCs w:val="21"/>
          </w:rPr>
          <w:t>Basis-Förderung</w:t>
        </w:r>
        <w:r>
          <w:rPr>
            <w:rFonts w:ascii="Tahoma" w:hAnsi="Tahoma" w:cs="Tahoma"/>
            <w:sz w:val="21"/>
            <w:szCs w:val="21"/>
          </w:rPr>
          <w:t xml:space="preserve"> erhalten. Sie berechnet sich aus 50% der Cafeteria-Erträge dividiert durch die aktuelle Anzahl der Mannschaften. Der Antrag für die Basisförderung muss jeweils bis zum Jahresende gestellt werden</w:t>
        </w:r>
        <w:r>
          <w:rPr>
            <w:rFonts w:ascii="Tahoma" w:hAnsi="Tahoma" w:cs="Tahoma"/>
            <w:sz w:val="21"/>
            <w:szCs w:val="21"/>
          </w:rPr>
          <w:t>.</w:t>
        </w:r>
      </w:ins>
      <w:del w:id="13" w:author="Herbert" w:date="2019-05-22T10:38:00Z">
        <w:r w:rsidR="00A37179" w:rsidDel="008D44BF">
          <w:rPr>
            <w:rFonts w:ascii="Tahoma" w:hAnsi="Tahoma" w:cs="Tahoma"/>
            <w:sz w:val="21"/>
            <w:szCs w:val="21"/>
          </w:rPr>
          <w:delText xml:space="preserve">Jede Mannschaft (Herren – Damen – Jugend) </w:delText>
        </w:r>
        <w:r w:rsidR="000F2AB2" w:rsidDel="008D44BF">
          <w:rPr>
            <w:rFonts w:ascii="Tahoma" w:hAnsi="Tahoma" w:cs="Tahoma"/>
            <w:sz w:val="21"/>
            <w:szCs w:val="21"/>
          </w:rPr>
          <w:delText xml:space="preserve">kann auf Antrag </w:delText>
        </w:r>
        <w:r w:rsidR="00A37179" w:rsidDel="008D44BF">
          <w:rPr>
            <w:rFonts w:ascii="Tahoma" w:hAnsi="Tahoma" w:cs="Tahoma"/>
            <w:sz w:val="21"/>
            <w:szCs w:val="21"/>
          </w:rPr>
          <w:delText xml:space="preserve">eine jährliche </w:delText>
        </w:r>
        <w:r w:rsidR="00B24644" w:rsidDel="008D44BF">
          <w:rPr>
            <w:rFonts w:ascii="Tahoma" w:hAnsi="Tahoma" w:cs="Tahoma"/>
            <w:sz w:val="21"/>
            <w:szCs w:val="21"/>
          </w:rPr>
          <w:delText xml:space="preserve">anteilige </w:delText>
        </w:r>
        <w:r w:rsidR="00A37179" w:rsidRPr="00A37179" w:rsidDel="008D44BF">
          <w:rPr>
            <w:rFonts w:ascii="Tahoma" w:hAnsi="Tahoma" w:cs="Tahoma"/>
            <w:b/>
            <w:sz w:val="21"/>
            <w:szCs w:val="21"/>
          </w:rPr>
          <w:delText>Basis-Förderung</w:delText>
        </w:r>
        <w:r w:rsidR="00A37179" w:rsidDel="008D44BF">
          <w:rPr>
            <w:rFonts w:ascii="Tahoma" w:hAnsi="Tahoma" w:cs="Tahoma"/>
            <w:sz w:val="21"/>
            <w:szCs w:val="21"/>
          </w:rPr>
          <w:delText xml:space="preserve"> in Höhe von 50% der Cafeteria-Erträge</w:delText>
        </w:r>
        <w:r w:rsidR="000F2AB2" w:rsidDel="008D44BF">
          <w:rPr>
            <w:rFonts w:ascii="Tahoma" w:hAnsi="Tahoma" w:cs="Tahoma"/>
            <w:sz w:val="21"/>
            <w:szCs w:val="21"/>
          </w:rPr>
          <w:delText xml:space="preserve"> erhalten</w:delText>
        </w:r>
        <w:r w:rsidR="00A37179" w:rsidDel="008D44BF">
          <w:rPr>
            <w:rFonts w:ascii="Tahoma" w:hAnsi="Tahoma" w:cs="Tahoma"/>
            <w:sz w:val="21"/>
            <w:szCs w:val="21"/>
          </w:rPr>
          <w:delText>.</w:delText>
        </w:r>
        <w:r w:rsidR="000F2AB2" w:rsidDel="008D44BF">
          <w:rPr>
            <w:rFonts w:ascii="Tahoma" w:hAnsi="Tahoma" w:cs="Tahoma"/>
            <w:sz w:val="21"/>
            <w:szCs w:val="21"/>
          </w:rPr>
          <w:delText xml:space="preserve"> Der Antrag für die Basisförderung mu</w:delText>
        </w:r>
        <w:r w:rsidR="00DA71B8" w:rsidDel="008D44BF">
          <w:rPr>
            <w:rFonts w:ascii="Tahoma" w:hAnsi="Tahoma" w:cs="Tahoma"/>
            <w:sz w:val="21"/>
            <w:szCs w:val="21"/>
          </w:rPr>
          <w:delText>ss</w:delText>
        </w:r>
        <w:r w:rsidR="000F2AB2" w:rsidDel="008D44BF">
          <w:rPr>
            <w:rFonts w:ascii="Tahoma" w:hAnsi="Tahoma" w:cs="Tahoma"/>
            <w:sz w:val="21"/>
            <w:szCs w:val="21"/>
          </w:rPr>
          <w:delText xml:space="preserve"> jeweils bis zum Jahresende gestellt werden.</w:delText>
        </w:r>
      </w:del>
    </w:p>
    <w:p w14:paraId="093293D0" w14:textId="5DD00479" w:rsidR="00A37179" w:rsidRDefault="00804A68" w:rsidP="00A37179">
      <w:pPr>
        <w:numPr>
          <w:ilvl w:val="0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Die </w:t>
      </w:r>
      <w:r w:rsidRPr="00804A68">
        <w:rPr>
          <w:rFonts w:ascii="Tahoma" w:hAnsi="Tahoma" w:cs="Tahoma"/>
          <w:b/>
          <w:sz w:val="21"/>
          <w:szCs w:val="21"/>
        </w:rPr>
        <w:t>Jugend-Förderung</w:t>
      </w:r>
      <w:r>
        <w:rPr>
          <w:rFonts w:ascii="Tahoma" w:hAnsi="Tahoma" w:cs="Tahoma"/>
          <w:sz w:val="21"/>
          <w:szCs w:val="21"/>
        </w:rPr>
        <w:t xml:space="preserve"> kann Zuschüsse übernehmen für</w:t>
      </w:r>
    </w:p>
    <w:p w14:paraId="10487B30" w14:textId="082C6BC6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Trainer- und Betreuerausbildung</w:t>
      </w:r>
    </w:p>
    <w:p w14:paraId="2B2F3C4F" w14:textId="5FA1576C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Ausbildung der Spieler (z.B. Sondertrainingseinheiten)</w:t>
      </w:r>
    </w:p>
    <w:p w14:paraId="4BA3A4F9" w14:textId="4136BEAD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Die Ergänzung von Trainer- und Betreuervergütungen</w:t>
      </w:r>
    </w:p>
    <w:p w14:paraId="6C3DC0FF" w14:textId="21860C85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Trainingsmaterialien</w:t>
      </w:r>
    </w:p>
    <w:p w14:paraId="2E9B0609" w14:textId="45F87944" w:rsidR="00DA71B8" w:rsidRDefault="00DA71B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Trainingslager</w:t>
      </w:r>
    </w:p>
    <w:p w14:paraId="3A99011F" w14:textId="77777777" w:rsidR="00804A68" w:rsidRDefault="00804A68" w:rsidP="00A37179">
      <w:pPr>
        <w:numPr>
          <w:ilvl w:val="0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Die </w:t>
      </w:r>
      <w:r w:rsidRPr="00804A68">
        <w:rPr>
          <w:rFonts w:ascii="Tahoma" w:hAnsi="Tahoma" w:cs="Tahoma"/>
          <w:b/>
          <w:sz w:val="21"/>
          <w:szCs w:val="21"/>
        </w:rPr>
        <w:t>Leistungs-Förderung</w:t>
      </w:r>
      <w:r>
        <w:rPr>
          <w:rFonts w:ascii="Tahoma" w:hAnsi="Tahoma" w:cs="Tahoma"/>
          <w:sz w:val="21"/>
          <w:szCs w:val="21"/>
        </w:rPr>
        <w:t xml:space="preserve"> kann Zuschüsse übernehmen für </w:t>
      </w:r>
    </w:p>
    <w:p w14:paraId="5D343312" w14:textId="77777777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Die Ergänzung von Trainervergütungen</w:t>
      </w:r>
    </w:p>
    <w:p w14:paraId="7C6F479B" w14:textId="77777777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Trainingslager</w:t>
      </w:r>
    </w:p>
    <w:p w14:paraId="4F5D0DD3" w14:textId="77777777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Zusätzliche Hallenzeiten</w:t>
      </w:r>
    </w:p>
    <w:p w14:paraId="7F465328" w14:textId="59FB4075" w:rsidR="00804A68" w:rsidRDefault="00804A68" w:rsidP="00804A68">
      <w:pPr>
        <w:numPr>
          <w:ilvl w:val="1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Trainingsmater</w:t>
      </w:r>
      <w:r w:rsidR="00BE3113"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>alien</w:t>
      </w:r>
    </w:p>
    <w:p w14:paraId="17AFB3F0" w14:textId="232CC4B5" w:rsidR="00804A68" w:rsidRDefault="00804A68" w:rsidP="00804A68">
      <w:pPr>
        <w:numPr>
          <w:ilvl w:val="0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Die </w:t>
      </w:r>
      <w:r w:rsidRPr="00804A68">
        <w:rPr>
          <w:rFonts w:ascii="Tahoma" w:hAnsi="Tahoma" w:cs="Tahoma"/>
          <w:b/>
          <w:sz w:val="21"/>
          <w:szCs w:val="21"/>
        </w:rPr>
        <w:t>Förderung der Vereinszusammengehörigkeit</w:t>
      </w:r>
      <w:r>
        <w:rPr>
          <w:rFonts w:ascii="Tahoma" w:hAnsi="Tahoma" w:cs="Tahoma"/>
          <w:sz w:val="21"/>
          <w:szCs w:val="21"/>
        </w:rPr>
        <w:t xml:space="preserve"> kann erfolgen durch Zuschüsse zu Fahrten und Veranstaltungen</w:t>
      </w:r>
    </w:p>
    <w:p w14:paraId="078321FC" w14:textId="4AC99338" w:rsidR="00804A68" w:rsidRDefault="006F70DB" w:rsidP="00804A68">
      <w:pPr>
        <w:numPr>
          <w:ilvl w:val="0"/>
          <w:numId w:val="16"/>
        </w:numPr>
        <w:tabs>
          <w:tab w:val="right" w:leader="dot" w:pos="8640"/>
        </w:tabs>
        <w:kinsoku w:val="0"/>
        <w:overflowPunct w:val="0"/>
        <w:autoSpaceDE/>
        <w:autoSpaceDN/>
        <w:adjustRightInd/>
        <w:spacing w:before="277" w:line="251" w:lineRule="exact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Darüber hinaus können auch </w:t>
      </w:r>
      <w:r w:rsidRPr="006F70DB">
        <w:rPr>
          <w:rFonts w:ascii="Tahoma" w:hAnsi="Tahoma" w:cs="Tahoma"/>
          <w:b/>
          <w:sz w:val="21"/>
          <w:szCs w:val="21"/>
        </w:rPr>
        <w:t>Einzel-Förderungen</w:t>
      </w:r>
      <w:r>
        <w:rPr>
          <w:rFonts w:ascii="Tahoma" w:hAnsi="Tahoma" w:cs="Tahoma"/>
          <w:sz w:val="21"/>
          <w:szCs w:val="21"/>
        </w:rPr>
        <w:t xml:space="preserve"> in besonderen Fällen gewährt werden</w:t>
      </w:r>
    </w:p>
    <w:p w14:paraId="5233F750" w14:textId="77777777" w:rsidR="006039B3" w:rsidRDefault="006039B3">
      <w:pPr>
        <w:kinsoku w:val="0"/>
        <w:overflowPunct w:val="0"/>
        <w:autoSpaceDE/>
        <w:autoSpaceDN/>
        <w:adjustRightInd/>
        <w:spacing w:before="18" w:line="255" w:lineRule="exact"/>
        <w:textAlignment w:val="baseline"/>
        <w:rPr>
          <w:rFonts w:ascii="Tahoma" w:hAnsi="Tahoma" w:cs="Tahoma"/>
          <w:spacing w:val="-3"/>
          <w:sz w:val="21"/>
          <w:szCs w:val="21"/>
        </w:rPr>
      </w:pPr>
    </w:p>
    <w:sectPr w:rsidR="006039B3" w:rsidSect="002D6F5B">
      <w:headerReference w:type="default" r:id="rId8"/>
      <w:footerReference w:type="default" r:id="rId9"/>
      <w:pgSz w:w="11904" w:h="16834"/>
      <w:pgMar w:top="1520" w:right="1704" w:bottom="173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6B26" w14:textId="77777777" w:rsidR="004D2B54" w:rsidRDefault="004D2B54" w:rsidP="004E1A15">
      <w:r>
        <w:separator/>
      </w:r>
    </w:p>
  </w:endnote>
  <w:endnote w:type="continuationSeparator" w:id="0">
    <w:p w14:paraId="72081B01" w14:textId="77777777" w:rsidR="004D2B54" w:rsidRDefault="004D2B54" w:rsidP="004E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161841"/>
      <w:docPartObj>
        <w:docPartGallery w:val="Page Numbers (Bottom of Page)"/>
        <w:docPartUnique/>
      </w:docPartObj>
    </w:sdtPr>
    <w:sdtEndPr/>
    <w:sdtContent>
      <w:p w14:paraId="5802A189" w14:textId="65C1F9EA" w:rsidR="009000E4" w:rsidRDefault="009000E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01">
          <w:rPr>
            <w:noProof/>
          </w:rPr>
          <w:t>4</w:t>
        </w:r>
        <w:r>
          <w:fldChar w:fldCharType="end"/>
        </w:r>
      </w:p>
    </w:sdtContent>
  </w:sdt>
  <w:p w14:paraId="77FBE75F" w14:textId="77777777" w:rsidR="009000E4" w:rsidRDefault="009000E4">
    <w:pPr>
      <w:pStyle w:val="Fuzeile"/>
    </w:pPr>
  </w:p>
  <w:p w14:paraId="15E82937" w14:textId="77777777" w:rsidR="007A085B" w:rsidRDefault="007A085B"/>
  <w:p w14:paraId="0681E6A5" w14:textId="77777777" w:rsidR="007A085B" w:rsidRDefault="007A0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C1AF" w14:textId="77777777" w:rsidR="004D2B54" w:rsidRDefault="004D2B54" w:rsidP="004E1A15">
      <w:r>
        <w:separator/>
      </w:r>
    </w:p>
  </w:footnote>
  <w:footnote w:type="continuationSeparator" w:id="0">
    <w:p w14:paraId="190A4890" w14:textId="77777777" w:rsidR="004D2B54" w:rsidRDefault="004D2B54" w:rsidP="004E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2732" w14:textId="3EED66CF" w:rsidR="009000E4" w:rsidRPr="00F14075" w:rsidRDefault="008B64CA">
    <w:pPr>
      <w:pStyle w:val="Kopfzeile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ab/>
      <w:t xml:space="preserve">                                    </w:t>
    </w:r>
    <w:r w:rsidR="009000E4" w:rsidRPr="00F14075">
      <w:rPr>
        <w:rFonts w:ascii="Tahoma" w:hAnsi="Tahoma" w:cs="Tahoma"/>
        <w:b/>
        <w:sz w:val="24"/>
        <w:szCs w:val="24"/>
      </w:rPr>
      <w:t>Förder</w:t>
    </w:r>
    <w:r w:rsidR="00E73F13">
      <w:rPr>
        <w:rFonts w:ascii="Tahoma" w:hAnsi="Tahoma" w:cs="Tahoma"/>
        <w:b/>
        <w:sz w:val="24"/>
        <w:szCs w:val="24"/>
      </w:rPr>
      <w:t xml:space="preserve">richtlinien </w:t>
    </w:r>
    <w:del w:id="14" w:author="Herbert" w:date="2019-05-22T10:35:00Z">
      <w:r w:rsidR="00E73F13" w:rsidDel="006B29E3">
        <w:rPr>
          <w:rFonts w:ascii="Tahoma" w:hAnsi="Tahoma" w:cs="Tahoma"/>
          <w:b/>
          <w:sz w:val="24"/>
          <w:szCs w:val="24"/>
        </w:rPr>
        <w:delText>2018</w:delText>
      </w:r>
    </w:del>
    <w:ins w:id="15" w:author="Herbert" w:date="2019-05-22T10:35:00Z">
      <w:r w:rsidR="006B29E3">
        <w:rPr>
          <w:rFonts w:ascii="Tahoma" w:hAnsi="Tahoma" w:cs="Tahoma"/>
          <w:b/>
          <w:sz w:val="24"/>
          <w:szCs w:val="24"/>
        </w:rPr>
        <w:t>201</w:t>
      </w:r>
      <w:r w:rsidR="006B29E3">
        <w:rPr>
          <w:rFonts w:ascii="Tahoma" w:hAnsi="Tahoma" w:cs="Tahoma"/>
          <w:b/>
          <w:sz w:val="24"/>
          <w:szCs w:val="24"/>
        </w:rPr>
        <w:t>9</w:t>
      </w:r>
    </w:ins>
    <w:r w:rsidR="00E73F13">
      <w:rPr>
        <w:rFonts w:ascii="Tahoma" w:hAnsi="Tahoma" w:cs="Tahoma"/>
        <w:b/>
        <w:sz w:val="24"/>
        <w:szCs w:val="24"/>
      </w:rPr>
      <w:t>/</w:t>
    </w:r>
    <w:del w:id="16" w:author="Herbert" w:date="2019-05-22T10:35:00Z">
      <w:r w:rsidR="00E73F13" w:rsidDel="006B29E3">
        <w:rPr>
          <w:rFonts w:ascii="Tahoma" w:hAnsi="Tahoma" w:cs="Tahoma"/>
          <w:b/>
          <w:sz w:val="24"/>
          <w:szCs w:val="24"/>
        </w:rPr>
        <w:delText xml:space="preserve">2019 </w:delText>
      </w:r>
    </w:del>
    <w:ins w:id="17" w:author="Herbert" w:date="2019-05-22T10:35:00Z">
      <w:r w:rsidR="006B29E3">
        <w:rPr>
          <w:rFonts w:ascii="Tahoma" w:hAnsi="Tahoma" w:cs="Tahoma"/>
          <w:b/>
          <w:sz w:val="24"/>
          <w:szCs w:val="24"/>
        </w:rPr>
        <w:t>20</w:t>
      </w:r>
      <w:r w:rsidR="006B29E3">
        <w:rPr>
          <w:rFonts w:ascii="Tahoma" w:hAnsi="Tahoma" w:cs="Tahoma"/>
          <w:b/>
          <w:sz w:val="24"/>
          <w:szCs w:val="24"/>
        </w:rPr>
        <w:t>20</w:t>
      </w:r>
      <w:r w:rsidR="006B29E3">
        <w:rPr>
          <w:rFonts w:ascii="Tahoma" w:hAnsi="Tahoma" w:cs="Tahoma"/>
          <w:b/>
          <w:sz w:val="24"/>
          <w:szCs w:val="24"/>
        </w:rPr>
        <w:t xml:space="preserve"> </w:t>
      </w:r>
    </w:ins>
    <w:r w:rsidR="00E73F13">
      <w:rPr>
        <w:rFonts w:ascii="Tahoma" w:hAnsi="Tahoma" w:cs="Tahoma"/>
        <w:b/>
        <w:sz w:val="24"/>
        <w:szCs w:val="24"/>
      </w:rPr>
      <w:t>der</w:t>
    </w:r>
    <w:r w:rsidR="0045497D">
      <w:rPr>
        <w:rFonts w:ascii="Tahoma" w:hAnsi="Tahoma" w:cs="Tahoma"/>
        <w:b/>
        <w:sz w:val="24"/>
        <w:szCs w:val="24"/>
      </w:rPr>
      <w:t xml:space="preserve"> </w:t>
    </w:r>
    <w:r w:rsidR="009000E4" w:rsidRPr="00F14075">
      <w:rPr>
        <w:rFonts w:ascii="Tahoma" w:hAnsi="Tahoma" w:cs="Tahoma"/>
        <w:b/>
        <w:sz w:val="24"/>
        <w:szCs w:val="24"/>
      </w:rPr>
      <w:t>Rellinger</w:t>
    </w:r>
    <w:r w:rsidR="00057E71">
      <w:rPr>
        <w:rFonts w:ascii="Tahoma" w:hAnsi="Tahoma" w:cs="Tahoma"/>
        <w:b/>
        <w:sz w:val="24"/>
        <w:szCs w:val="24"/>
      </w:rPr>
      <w:t xml:space="preserve"> </w:t>
    </w:r>
    <w:r w:rsidR="00D03101">
      <w:rPr>
        <w:rFonts w:ascii="Tahoma" w:hAnsi="Tahoma" w:cs="Tahoma"/>
        <w:b/>
        <w:sz w:val="24"/>
        <w:szCs w:val="24"/>
      </w:rPr>
      <w:t>Füchse</w:t>
    </w:r>
  </w:p>
  <w:p w14:paraId="1EAE85DA" w14:textId="4B3E9AFB" w:rsidR="009000E4" w:rsidRPr="00F14075" w:rsidRDefault="009000E4">
    <w:pPr>
      <w:pStyle w:val="Kopfzeile"/>
      <w:rPr>
        <w:rFonts w:ascii="Tahoma" w:hAnsi="Tahoma" w:cs="Tahoma"/>
        <w:b/>
        <w:sz w:val="24"/>
        <w:szCs w:val="24"/>
      </w:rPr>
    </w:pPr>
    <w:r w:rsidRPr="00F14075">
      <w:rPr>
        <w:rFonts w:ascii="Tahoma" w:hAnsi="Tahoma" w:cs="Tahoma"/>
        <w:b/>
        <w:sz w:val="24"/>
        <w:szCs w:val="24"/>
      </w:rPr>
      <w:tab/>
    </w:r>
    <w:r w:rsidRPr="00F14075">
      <w:rPr>
        <w:rFonts w:ascii="Tahoma" w:hAnsi="Tahoma" w:cs="Tahoma"/>
        <w:b/>
        <w:sz w:val="24"/>
        <w:szCs w:val="24"/>
      </w:rPr>
      <w:tab/>
    </w:r>
    <w:r w:rsidR="00E73F13">
      <w:rPr>
        <w:rFonts w:ascii="Tahoma" w:hAnsi="Tahoma" w:cs="Tahoma"/>
        <w:b/>
        <w:sz w:val="24"/>
        <w:szCs w:val="24"/>
      </w:rPr>
      <w:t xml:space="preserve">Version </w:t>
    </w:r>
    <w:r w:rsidR="002230BC">
      <w:rPr>
        <w:rFonts w:ascii="Tahoma" w:hAnsi="Tahoma" w:cs="Tahoma"/>
        <w:b/>
        <w:sz w:val="24"/>
        <w:szCs w:val="24"/>
      </w:rPr>
      <w:t>1.</w:t>
    </w:r>
    <w:del w:id="18" w:author="Herbert" w:date="2019-05-22T10:35:00Z">
      <w:r w:rsidR="002230BC" w:rsidDel="006B29E3">
        <w:rPr>
          <w:rFonts w:ascii="Tahoma" w:hAnsi="Tahoma" w:cs="Tahoma"/>
          <w:b/>
          <w:sz w:val="24"/>
          <w:szCs w:val="24"/>
        </w:rPr>
        <w:delText>0</w:delText>
      </w:r>
      <w:r w:rsidR="00E73F13" w:rsidDel="006B29E3">
        <w:rPr>
          <w:rFonts w:ascii="Tahoma" w:hAnsi="Tahoma" w:cs="Tahoma"/>
          <w:b/>
          <w:sz w:val="24"/>
          <w:szCs w:val="24"/>
        </w:rPr>
        <w:delText xml:space="preserve"> </w:delText>
      </w:r>
    </w:del>
    <w:ins w:id="19" w:author="Herbert" w:date="2019-05-22T10:35:00Z">
      <w:r w:rsidR="006B29E3">
        <w:rPr>
          <w:rFonts w:ascii="Tahoma" w:hAnsi="Tahoma" w:cs="Tahoma"/>
          <w:b/>
          <w:sz w:val="24"/>
          <w:szCs w:val="24"/>
        </w:rPr>
        <w:t>1</w:t>
      </w:r>
      <w:r w:rsidR="006B29E3">
        <w:rPr>
          <w:rFonts w:ascii="Tahoma" w:hAnsi="Tahoma" w:cs="Tahoma"/>
          <w:b/>
          <w:sz w:val="24"/>
          <w:szCs w:val="24"/>
        </w:rPr>
        <w:t xml:space="preserve"> </w:t>
      </w:r>
    </w:ins>
    <w:r w:rsidRPr="00F14075">
      <w:rPr>
        <w:rFonts w:ascii="Tahoma" w:hAnsi="Tahoma" w:cs="Tahoma"/>
        <w:b/>
        <w:sz w:val="24"/>
        <w:szCs w:val="24"/>
      </w:rPr>
      <w:t xml:space="preserve">vom </w:t>
    </w:r>
    <w:del w:id="20" w:author="Herbert" w:date="2019-05-22T10:35:00Z">
      <w:r w:rsidR="002230BC" w:rsidDel="006B29E3">
        <w:rPr>
          <w:rFonts w:ascii="Tahoma" w:hAnsi="Tahoma" w:cs="Tahoma"/>
          <w:b/>
          <w:sz w:val="24"/>
          <w:szCs w:val="24"/>
        </w:rPr>
        <w:delText>14</w:delText>
      </w:r>
    </w:del>
    <w:ins w:id="21" w:author="Herbert" w:date="2019-05-22T10:35:00Z">
      <w:r w:rsidR="006B29E3">
        <w:rPr>
          <w:rFonts w:ascii="Tahoma" w:hAnsi="Tahoma" w:cs="Tahoma"/>
          <w:b/>
          <w:sz w:val="24"/>
          <w:szCs w:val="24"/>
        </w:rPr>
        <w:t>22</w:t>
      </w:r>
    </w:ins>
    <w:r w:rsidR="00E73F13">
      <w:rPr>
        <w:rFonts w:ascii="Tahoma" w:hAnsi="Tahoma" w:cs="Tahoma"/>
        <w:b/>
        <w:sz w:val="24"/>
        <w:szCs w:val="24"/>
      </w:rPr>
      <w:t>.</w:t>
    </w:r>
    <w:del w:id="22" w:author="Herbert" w:date="2019-05-22T10:35:00Z">
      <w:r w:rsidR="00E73F13" w:rsidDel="006B29E3">
        <w:rPr>
          <w:rFonts w:ascii="Tahoma" w:hAnsi="Tahoma" w:cs="Tahoma"/>
          <w:b/>
          <w:sz w:val="24"/>
          <w:szCs w:val="24"/>
        </w:rPr>
        <w:delText>0</w:delText>
      </w:r>
      <w:r w:rsidR="000F2AB2" w:rsidDel="006B29E3">
        <w:rPr>
          <w:rFonts w:ascii="Tahoma" w:hAnsi="Tahoma" w:cs="Tahoma"/>
          <w:b/>
          <w:sz w:val="24"/>
          <w:szCs w:val="24"/>
        </w:rPr>
        <w:delText>8</w:delText>
      </w:r>
    </w:del>
    <w:ins w:id="23" w:author="Herbert" w:date="2019-05-22T10:35:00Z">
      <w:r w:rsidR="006B29E3">
        <w:rPr>
          <w:rFonts w:ascii="Tahoma" w:hAnsi="Tahoma" w:cs="Tahoma"/>
          <w:b/>
          <w:sz w:val="24"/>
          <w:szCs w:val="24"/>
        </w:rPr>
        <w:t>0</w:t>
      </w:r>
      <w:r w:rsidR="006B29E3">
        <w:rPr>
          <w:rFonts w:ascii="Tahoma" w:hAnsi="Tahoma" w:cs="Tahoma"/>
          <w:b/>
          <w:sz w:val="24"/>
          <w:szCs w:val="24"/>
        </w:rPr>
        <w:t>5</w:t>
      </w:r>
    </w:ins>
    <w:r w:rsidR="00E73F13">
      <w:rPr>
        <w:rFonts w:ascii="Tahoma" w:hAnsi="Tahoma" w:cs="Tahoma"/>
        <w:b/>
        <w:sz w:val="24"/>
        <w:szCs w:val="24"/>
      </w:rPr>
      <w:t>.</w:t>
    </w:r>
    <w:del w:id="24" w:author="Herbert" w:date="2019-05-22T10:35:00Z">
      <w:r w:rsidRPr="00F14075" w:rsidDel="006B29E3">
        <w:rPr>
          <w:rFonts w:ascii="Tahoma" w:hAnsi="Tahoma" w:cs="Tahoma"/>
          <w:b/>
          <w:sz w:val="24"/>
          <w:szCs w:val="24"/>
        </w:rPr>
        <w:delText>2018</w:delText>
      </w:r>
    </w:del>
    <w:ins w:id="25" w:author="Herbert" w:date="2019-05-22T10:35:00Z">
      <w:r w:rsidR="006B29E3" w:rsidRPr="00F14075">
        <w:rPr>
          <w:rFonts w:ascii="Tahoma" w:hAnsi="Tahoma" w:cs="Tahoma"/>
          <w:b/>
          <w:sz w:val="24"/>
          <w:szCs w:val="24"/>
        </w:rPr>
        <w:t>201</w:t>
      </w:r>
      <w:r w:rsidR="006B29E3">
        <w:rPr>
          <w:rFonts w:ascii="Tahoma" w:hAnsi="Tahoma" w:cs="Tahoma"/>
          <w:b/>
          <w:sz w:val="24"/>
          <w:szCs w:val="24"/>
        </w:rPr>
        <w:t>9</w:t>
      </w:r>
    </w:ins>
  </w:p>
  <w:p w14:paraId="2851CA1F" w14:textId="77777777" w:rsidR="007A085B" w:rsidRDefault="007A085B"/>
  <w:p w14:paraId="64C3DD81" w14:textId="77777777" w:rsidR="007A085B" w:rsidRDefault="007A0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40FA"/>
    <w:multiLevelType w:val="singleLevel"/>
    <w:tmpl w:val="64270B56"/>
    <w:lvl w:ilvl="0">
      <w:start w:val="1"/>
      <w:numFmt w:val="decimal"/>
      <w:lvlText w:val="(%1)"/>
      <w:lvlJc w:val="left"/>
      <w:pPr>
        <w:tabs>
          <w:tab w:val="num" w:pos="432"/>
        </w:tabs>
        <w:ind w:left="72"/>
      </w:pPr>
      <w:rPr>
        <w:rFonts w:ascii="Tahoma" w:hAnsi="Tahoma" w:cs="Tahoma"/>
        <w:snapToGrid/>
        <w:sz w:val="21"/>
        <w:szCs w:val="21"/>
      </w:rPr>
    </w:lvl>
  </w:abstractNum>
  <w:abstractNum w:abstractNumId="1" w15:restartNumberingAfterBreak="0">
    <w:nsid w:val="0120381F"/>
    <w:multiLevelType w:val="singleLevel"/>
    <w:tmpl w:val="19B0CE6C"/>
    <w:lvl w:ilvl="0">
      <w:start w:val="1"/>
      <w:numFmt w:val="decimal"/>
      <w:lvlText w:val="(%1)"/>
      <w:lvlJc w:val="left"/>
      <w:pPr>
        <w:ind w:left="432" w:hanging="360"/>
      </w:pPr>
      <w:rPr>
        <w:rFonts w:ascii="Tahoma" w:hAnsi="Tahoma" w:cs="Tahoma"/>
        <w:snapToGrid/>
        <w:sz w:val="21"/>
        <w:szCs w:val="21"/>
      </w:rPr>
    </w:lvl>
  </w:abstractNum>
  <w:abstractNum w:abstractNumId="2" w15:restartNumberingAfterBreak="0">
    <w:nsid w:val="013EA224"/>
    <w:multiLevelType w:val="singleLevel"/>
    <w:tmpl w:val="2A2109FF"/>
    <w:lvl w:ilvl="0">
      <w:start w:val="1"/>
      <w:numFmt w:val="decimal"/>
      <w:lvlText w:val="(%1)"/>
      <w:lvlJc w:val="left"/>
      <w:pPr>
        <w:tabs>
          <w:tab w:val="num" w:pos="432"/>
        </w:tabs>
        <w:ind w:left="72"/>
      </w:pPr>
      <w:rPr>
        <w:rFonts w:ascii="Tahoma" w:hAnsi="Tahoma" w:cs="Tahoma"/>
        <w:snapToGrid/>
        <w:spacing w:val="-1"/>
        <w:sz w:val="21"/>
        <w:szCs w:val="21"/>
      </w:rPr>
    </w:lvl>
  </w:abstractNum>
  <w:abstractNum w:abstractNumId="3" w15:restartNumberingAfterBreak="0">
    <w:nsid w:val="02D44FC0"/>
    <w:multiLevelType w:val="singleLevel"/>
    <w:tmpl w:val="0D5B2D26"/>
    <w:lvl w:ilvl="0">
      <w:start w:val="1"/>
      <w:numFmt w:val="decimal"/>
      <w:lvlText w:val="(%1)"/>
      <w:lvlJc w:val="left"/>
      <w:pPr>
        <w:tabs>
          <w:tab w:val="num" w:pos="432"/>
        </w:tabs>
        <w:ind w:left="72"/>
      </w:pPr>
      <w:rPr>
        <w:rFonts w:ascii="Tahoma" w:hAnsi="Tahoma" w:cs="Tahoma"/>
        <w:snapToGrid/>
        <w:sz w:val="21"/>
        <w:szCs w:val="21"/>
      </w:rPr>
    </w:lvl>
  </w:abstractNum>
  <w:abstractNum w:abstractNumId="4" w15:restartNumberingAfterBreak="0">
    <w:nsid w:val="0331EF02"/>
    <w:multiLevelType w:val="singleLevel"/>
    <w:tmpl w:val="64498233"/>
    <w:lvl w:ilvl="0">
      <w:numFmt w:val="bullet"/>
      <w:lvlText w:val="·"/>
      <w:lvlJc w:val="left"/>
      <w:pPr>
        <w:tabs>
          <w:tab w:val="num" w:pos="720"/>
        </w:tabs>
        <w:ind w:left="720" w:hanging="288"/>
      </w:pPr>
      <w:rPr>
        <w:rFonts w:ascii="Symbol" w:hAnsi="Symbol" w:cs="Symbol"/>
        <w:snapToGrid/>
        <w:sz w:val="21"/>
        <w:szCs w:val="21"/>
      </w:rPr>
    </w:lvl>
  </w:abstractNum>
  <w:abstractNum w:abstractNumId="5" w15:restartNumberingAfterBreak="0">
    <w:nsid w:val="035C0D5C"/>
    <w:multiLevelType w:val="singleLevel"/>
    <w:tmpl w:val="04070019"/>
    <w:lvl w:ilvl="0">
      <w:start w:val="1"/>
      <w:numFmt w:val="lowerLetter"/>
      <w:lvlText w:val="%1."/>
      <w:lvlJc w:val="left"/>
      <w:pPr>
        <w:ind w:left="720" w:hanging="360"/>
      </w:pPr>
      <w:rPr>
        <w:snapToGrid/>
        <w:sz w:val="21"/>
        <w:szCs w:val="21"/>
      </w:rPr>
    </w:lvl>
  </w:abstractNum>
  <w:abstractNum w:abstractNumId="6" w15:restartNumberingAfterBreak="0">
    <w:nsid w:val="07EF1E92"/>
    <w:multiLevelType w:val="singleLevel"/>
    <w:tmpl w:val="3B3751CA"/>
    <w:lvl w:ilvl="0">
      <w:start w:val="2"/>
      <w:numFmt w:val="decimal"/>
      <w:lvlText w:val="(%1)"/>
      <w:lvlJc w:val="left"/>
      <w:pPr>
        <w:tabs>
          <w:tab w:val="num" w:pos="432"/>
        </w:tabs>
        <w:ind w:left="72"/>
      </w:pPr>
      <w:rPr>
        <w:rFonts w:ascii="Tahoma" w:hAnsi="Tahoma" w:cs="Tahoma"/>
        <w:snapToGrid/>
        <w:spacing w:val="-1"/>
        <w:sz w:val="21"/>
        <w:szCs w:val="21"/>
      </w:rPr>
    </w:lvl>
  </w:abstractNum>
  <w:abstractNum w:abstractNumId="7" w15:restartNumberingAfterBreak="0">
    <w:nsid w:val="336E4ED2"/>
    <w:multiLevelType w:val="hybridMultilevel"/>
    <w:tmpl w:val="90C8BC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7780"/>
    <w:multiLevelType w:val="hybridMultilevel"/>
    <w:tmpl w:val="5A10B07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snapToGrid/>
        <w:sz w:val="21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7039D"/>
    <w:multiLevelType w:val="hybridMultilevel"/>
    <w:tmpl w:val="5C1026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12E29"/>
    <w:multiLevelType w:val="hybridMultilevel"/>
    <w:tmpl w:val="534865BE"/>
    <w:lvl w:ilvl="0" w:tplc="0FB88D50">
      <w:start w:val="2"/>
      <w:numFmt w:val="decimal"/>
      <w:lvlText w:val="%1."/>
      <w:lvlJc w:val="left"/>
      <w:pPr>
        <w:ind w:left="360" w:hanging="360"/>
      </w:pPr>
      <w:rPr>
        <w:rFonts w:hint="default"/>
        <w:snapToGrid/>
        <w:sz w:val="21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93091"/>
    <w:multiLevelType w:val="hybridMultilevel"/>
    <w:tmpl w:val="FAB6E3C6"/>
    <w:lvl w:ilvl="0" w:tplc="924E401A">
      <w:start w:val="1"/>
      <w:numFmt w:val="lowerLetter"/>
      <w:lvlText w:val="%1."/>
      <w:lvlJc w:val="left"/>
      <w:pPr>
        <w:ind w:left="360" w:hanging="360"/>
      </w:pPr>
      <w:rPr>
        <w:rFonts w:hint="default"/>
        <w:snapToGrid/>
        <w:sz w:val="21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9128D"/>
    <w:multiLevelType w:val="hybridMultilevel"/>
    <w:tmpl w:val="B0AE7E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303F38"/>
    <w:multiLevelType w:val="hybridMultilevel"/>
    <w:tmpl w:val="3CD6607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540B6"/>
    <w:multiLevelType w:val="hybridMultilevel"/>
    <w:tmpl w:val="76E6CD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A2470"/>
    <w:multiLevelType w:val="hybridMultilevel"/>
    <w:tmpl w:val="8F54F07E"/>
    <w:lvl w:ilvl="0" w:tplc="3858FB92">
      <w:start w:val="1"/>
      <w:numFmt w:val="lowerLetter"/>
      <w:lvlText w:val="%1."/>
      <w:lvlJc w:val="left"/>
      <w:pPr>
        <w:ind w:left="360" w:hanging="360"/>
      </w:pPr>
      <w:rPr>
        <w:rFonts w:hint="default"/>
        <w:snapToGrid/>
        <w:sz w:val="21"/>
        <w:szCs w:val="21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bert">
    <w15:presenceInfo w15:providerId="None" w15:userId="Her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08b1bddb-9bd5-4561-95a9-6a5d179841c8"/>
    <w:docVar w:name="dgnword-docGUID" w:val="{8B075484-6C58-434B-8569-8B7418804F8F}"/>
    <w:docVar w:name="dgnword-eventsink" w:val="267439248"/>
  </w:docVars>
  <w:rsids>
    <w:rsidRoot w:val="001F248D"/>
    <w:rsid w:val="00057E71"/>
    <w:rsid w:val="000B2539"/>
    <w:rsid w:val="000C2910"/>
    <w:rsid w:val="000F2AB2"/>
    <w:rsid w:val="00113D3C"/>
    <w:rsid w:val="00147A7F"/>
    <w:rsid w:val="00160FA5"/>
    <w:rsid w:val="001F248D"/>
    <w:rsid w:val="001F4B65"/>
    <w:rsid w:val="001F650B"/>
    <w:rsid w:val="00210B32"/>
    <w:rsid w:val="002132FC"/>
    <w:rsid w:val="002230BC"/>
    <w:rsid w:val="0024330C"/>
    <w:rsid w:val="00296B9F"/>
    <w:rsid w:val="002D6F5B"/>
    <w:rsid w:val="00312162"/>
    <w:rsid w:val="00354F72"/>
    <w:rsid w:val="00371BA1"/>
    <w:rsid w:val="00396D8E"/>
    <w:rsid w:val="003B4C31"/>
    <w:rsid w:val="003D085D"/>
    <w:rsid w:val="003E3FE1"/>
    <w:rsid w:val="003E4340"/>
    <w:rsid w:val="00417CA0"/>
    <w:rsid w:val="0044398C"/>
    <w:rsid w:val="0045497D"/>
    <w:rsid w:val="004636B6"/>
    <w:rsid w:val="004D2B54"/>
    <w:rsid w:val="004E1A15"/>
    <w:rsid w:val="004E20AD"/>
    <w:rsid w:val="004F0CE0"/>
    <w:rsid w:val="00514111"/>
    <w:rsid w:val="00515F83"/>
    <w:rsid w:val="0053721D"/>
    <w:rsid w:val="00544E01"/>
    <w:rsid w:val="00561CD9"/>
    <w:rsid w:val="00564F1D"/>
    <w:rsid w:val="005A2780"/>
    <w:rsid w:val="005C7C18"/>
    <w:rsid w:val="006039B3"/>
    <w:rsid w:val="0062542C"/>
    <w:rsid w:val="00633118"/>
    <w:rsid w:val="00683AAE"/>
    <w:rsid w:val="00692CA4"/>
    <w:rsid w:val="006A33F0"/>
    <w:rsid w:val="006B29E3"/>
    <w:rsid w:val="006B7266"/>
    <w:rsid w:val="006E400A"/>
    <w:rsid w:val="006F70DB"/>
    <w:rsid w:val="00755B30"/>
    <w:rsid w:val="007561B3"/>
    <w:rsid w:val="007A085B"/>
    <w:rsid w:val="007F26EF"/>
    <w:rsid w:val="007F459A"/>
    <w:rsid w:val="00804A68"/>
    <w:rsid w:val="00814C68"/>
    <w:rsid w:val="00837CA1"/>
    <w:rsid w:val="0085514C"/>
    <w:rsid w:val="00873F7D"/>
    <w:rsid w:val="00874448"/>
    <w:rsid w:val="00881C1F"/>
    <w:rsid w:val="008B64CA"/>
    <w:rsid w:val="008C37C1"/>
    <w:rsid w:val="008D44BF"/>
    <w:rsid w:val="008D5B8C"/>
    <w:rsid w:val="008F0039"/>
    <w:rsid w:val="009000E4"/>
    <w:rsid w:val="00914CD4"/>
    <w:rsid w:val="009553CA"/>
    <w:rsid w:val="00962735"/>
    <w:rsid w:val="00962AF0"/>
    <w:rsid w:val="009A4E38"/>
    <w:rsid w:val="00A0231A"/>
    <w:rsid w:val="00A37179"/>
    <w:rsid w:val="00A46CDA"/>
    <w:rsid w:val="00A52894"/>
    <w:rsid w:val="00A62CF0"/>
    <w:rsid w:val="00AC44F2"/>
    <w:rsid w:val="00AD7941"/>
    <w:rsid w:val="00B24644"/>
    <w:rsid w:val="00B35E5E"/>
    <w:rsid w:val="00B640A1"/>
    <w:rsid w:val="00B75058"/>
    <w:rsid w:val="00B7509F"/>
    <w:rsid w:val="00B84968"/>
    <w:rsid w:val="00BB7D88"/>
    <w:rsid w:val="00BE160B"/>
    <w:rsid w:val="00BE3113"/>
    <w:rsid w:val="00C06E5C"/>
    <w:rsid w:val="00C22AB0"/>
    <w:rsid w:val="00C95507"/>
    <w:rsid w:val="00CE3094"/>
    <w:rsid w:val="00D03101"/>
    <w:rsid w:val="00D04371"/>
    <w:rsid w:val="00DA71B8"/>
    <w:rsid w:val="00DF6A0D"/>
    <w:rsid w:val="00E01B5F"/>
    <w:rsid w:val="00E02783"/>
    <w:rsid w:val="00E02F2C"/>
    <w:rsid w:val="00E125C0"/>
    <w:rsid w:val="00E73F13"/>
    <w:rsid w:val="00E83077"/>
    <w:rsid w:val="00E95E7B"/>
    <w:rsid w:val="00ED1F6C"/>
    <w:rsid w:val="00F07B83"/>
    <w:rsid w:val="00F14075"/>
    <w:rsid w:val="00F63707"/>
    <w:rsid w:val="00F67199"/>
    <w:rsid w:val="00F762FE"/>
    <w:rsid w:val="00F82AA4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5E1DC"/>
  <w14:defaultImageDpi w14:val="0"/>
  <w15:docId w15:val="{A5A79B73-C28F-4CA9-82D6-1F4E96D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A1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E1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A15"/>
    <w:rPr>
      <w:rFonts w:ascii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0C29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9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9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C291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4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4F72"/>
  </w:style>
  <w:style w:type="character" w:customStyle="1" w:styleId="KommentartextZchn">
    <w:name w:val="Kommentartext Zchn"/>
    <w:basedOn w:val="Absatz-Standardschriftart"/>
    <w:link w:val="Kommentartext"/>
    <w:uiPriority w:val="99"/>
    <w:rsid w:val="00354F7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F7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00">
      <w:bodyDiv w:val="1"/>
      <w:marLeft w:val="672"/>
      <w:marRight w:val="6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1FEB-45F8-4A37-A19C-F85C3FA7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Schmidt-Böllert</dc:creator>
  <cp:keywords/>
  <dc:description/>
  <cp:lastModifiedBy>Herbert</cp:lastModifiedBy>
  <cp:revision>6</cp:revision>
  <cp:lastPrinted>2017-12-07T10:35:00Z</cp:lastPrinted>
  <dcterms:created xsi:type="dcterms:W3CDTF">2019-05-22T08:34:00Z</dcterms:created>
  <dcterms:modified xsi:type="dcterms:W3CDTF">2019-05-22T08:40:00Z</dcterms:modified>
</cp:coreProperties>
</file>